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651"/>
      </w:tblGrid>
      <w:tr w:rsidR="00EC56AA" w:rsidTr="00EC56AA">
        <w:trPr>
          <w:trHeight w:hRule="exact" w:val="1423"/>
          <w:ins w:id="0" w:author="Pia Michal " w:date="2020-04-07T15:17:00Z"/>
        </w:trPr>
        <w:tc>
          <w:tcPr>
            <w:tcW w:w="2376" w:type="dxa"/>
          </w:tcPr>
          <w:p w:rsidR="00EC56AA" w:rsidRDefault="00EC56AA" w:rsidP="00EC56AA">
            <w:pPr>
              <w:ind w:left="5670" w:hanging="5670"/>
              <w:rPr>
                <w:i/>
              </w:rPr>
            </w:pPr>
            <w:r w:rsidRPr="00EC56AA">
              <w:t>Adresse des Vermieters</w:t>
            </w:r>
            <w:r w:rsidRPr="00187FC3">
              <w:rPr>
                <w:i/>
              </w:rPr>
              <w:t xml:space="preserve"> Vermieters/</w:t>
            </w:r>
          </w:p>
          <w:p w:rsidR="00EC56AA" w:rsidRPr="00187FC3" w:rsidRDefault="00EC56AA" w:rsidP="00EC56AA">
            <w:pPr>
              <w:ind w:left="5670" w:hanging="6"/>
              <w:rPr>
                <w:i/>
              </w:rPr>
            </w:pPr>
            <w:r w:rsidRPr="00187FC3">
              <w:rPr>
                <w:i/>
              </w:rPr>
              <w:t>der Liegenschaftsverwaltung</w:t>
            </w:r>
          </w:p>
          <w:p w:rsidR="00EC56AA" w:rsidRDefault="00EC56AA" w:rsidP="00187FC3">
            <w:pPr>
              <w:rPr>
                <w:ins w:id="1" w:author="Pia Michal " w:date="2020-04-07T15:17:00Z"/>
                <w:i/>
              </w:rPr>
            </w:pPr>
          </w:p>
        </w:tc>
        <w:tc>
          <w:tcPr>
            <w:tcW w:w="3261" w:type="dxa"/>
          </w:tcPr>
          <w:p w:rsidR="00EC56AA" w:rsidRDefault="00EC56AA" w:rsidP="00187FC3">
            <w:pPr>
              <w:rPr>
                <w:ins w:id="2" w:author="Pia Michal " w:date="2020-04-07T15:17:00Z"/>
                <w:i/>
              </w:rPr>
            </w:pPr>
          </w:p>
        </w:tc>
        <w:tc>
          <w:tcPr>
            <w:tcW w:w="3651" w:type="dxa"/>
          </w:tcPr>
          <w:p w:rsidR="00EC56AA" w:rsidRPr="00EC56AA" w:rsidRDefault="00EC56AA" w:rsidP="00EC56AA">
            <w:pPr>
              <w:rPr>
                <w:b/>
              </w:rPr>
            </w:pPr>
            <w:r w:rsidRPr="00EC56AA">
              <w:rPr>
                <w:b/>
              </w:rPr>
              <w:t>EINSCHREIBEN</w:t>
            </w:r>
          </w:p>
          <w:p w:rsidR="00EC56AA" w:rsidRDefault="00EC56AA" w:rsidP="00EC56AA">
            <w:pPr>
              <w:rPr>
                <w:i/>
              </w:rPr>
            </w:pPr>
            <w:r>
              <w:rPr>
                <w:i/>
              </w:rPr>
              <w:t>(Adresse des Mieters)</w:t>
            </w:r>
          </w:p>
          <w:p w:rsidR="00EC56AA" w:rsidRPr="00EC56AA" w:rsidRDefault="00EC56AA" w:rsidP="00EC56AA">
            <w:r w:rsidRPr="00EC56AA">
              <w:t>Hans Muster</w:t>
            </w:r>
          </w:p>
          <w:p w:rsidR="00EC56AA" w:rsidRPr="00EC56AA" w:rsidRDefault="00EC56AA" w:rsidP="00EC56AA">
            <w:r w:rsidRPr="00EC56AA">
              <w:t>Musterstrasse</w:t>
            </w:r>
          </w:p>
          <w:p w:rsidR="00EC56AA" w:rsidRPr="00EC56AA" w:rsidRDefault="00EC56AA" w:rsidP="00EC56AA">
            <w:r w:rsidRPr="00EC56AA">
              <w:t>PLZ Musterhausen</w:t>
            </w:r>
          </w:p>
          <w:p w:rsidR="00EC56AA" w:rsidRDefault="00EC56AA" w:rsidP="00187FC3">
            <w:pPr>
              <w:rPr>
                <w:ins w:id="3" w:author="Pia Michal " w:date="2020-04-07T15:17:00Z"/>
                <w:i/>
              </w:rPr>
            </w:pPr>
          </w:p>
        </w:tc>
      </w:tr>
    </w:tbl>
    <w:p w:rsidR="00187FC3" w:rsidRDefault="00187FC3" w:rsidP="00187FC3">
      <w:pPr>
        <w:spacing w:after="0"/>
        <w:rPr>
          <w:i/>
        </w:rPr>
      </w:pPr>
    </w:p>
    <w:p w:rsidR="00187FC3" w:rsidRDefault="00187FC3" w:rsidP="00187FC3">
      <w:pPr>
        <w:spacing w:after="0"/>
        <w:rPr>
          <w:i/>
        </w:rPr>
      </w:pPr>
    </w:p>
    <w:p w:rsidR="00187FC3" w:rsidRPr="00187FC3" w:rsidRDefault="00187FC3" w:rsidP="00187FC3">
      <w:pPr>
        <w:spacing w:after="0"/>
        <w:rPr>
          <w:i/>
        </w:rPr>
      </w:pPr>
    </w:p>
    <w:p w:rsidR="00187FC3" w:rsidRDefault="002C4D43" w:rsidP="00EC56AA">
      <w:r w:rsidRPr="002C4D43">
        <w:rPr>
          <w:i/>
          <w:highlight w:val="yellow"/>
        </w:rPr>
        <w:t>Achtung: Überprüfen Sie vorgängig, ob gemäss Ihrem Mietvertrag eine Anpassung des vereinbarten Mietzinses n</w:t>
      </w:r>
      <w:bookmarkStart w:id="4" w:name="_GoBack"/>
      <w:bookmarkEnd w:id="4"/>
      <w:r w:rsidRPr="002C4D43">
        <w:rPr>
          <w:i/>
          <w:highlight w:val="yellow"/>
        </w:rPr>
        <w:t xml:space="preserve">ach Indexierung vereinbart ist. Sind Sie unsicher, kontaktieren Sie unsere Juristen via </w:t>
      </w:r>
      <w:proofErr w:type="spellStart"/>
      <w:r w:rsidRPr="002C4D43">
        <w:rPr>
          <w:i/>
          <w:highlight w:val="yellow"/>
        </w:rPr>
        <w:t>Orionline</w:t>
      </w:r>
      <w:proofErr w:type="spellEnd"/>
      <w:r>
        <w:rPr>
          <w:i/>
          <w:highlight w:val="yellow"/>
        </w:rPr>
        <w:t xml:space="preserve"> oder lesen Sie dazu das von uns zur Verfügung gestellte Merkblatt zur </w:t>
      </w:r>
      <w:proofErr w:type="spellStart"/>
      <w:r>
        <w:rPr>
          <w:i/>
          <w:highlight w:val="yellow"/>
        </w:rPr>
        <w:t>Mietzinssenkung.</w:t>
      </w:r>
      <w:r w:rsidRPr="002C4D43">
        <w:rPr>
          <w:i/>
          <w:highlight w:val="yellow"/>
        </w:rPr>
        <w:t>.Bitte</w:t>
      </w:r>
      <w:proofErr w:type="spellEnd"/>
      <w:r w:rsidRPr="002C4D43">
        <w:rPr>
          <w:i/>
          <w:highlight w:val="yellow"/>
        </w:rPr>
        <w:t xml:space="preserve"> denken Sie daran, diesen Kommentar aus diesem Schreiben zu löschen, bevor Sie es an Ihren Vermieter senden.</w:t>
      </w:r>
      <w:r>
        <w:rPr>
          <w:i/>
        </w:rPr>
        <w:t xml:space="preserve"> </w:t>
      </w:r>
    </w:p>
    <w:p w:rsidR="00AF11A2" w:rsidRPr="00187FC3" w:rsidRDefault="00AF11A2" w:rsidP="00AF11A2">
      <w:pPr>
        <w:ind w:left="5670" w:hanging="5670"/>
        <w:rPr>
          <w:i/>
        </w:rPr>
      </w:pPr>
      <w:r w:rsidRPr="00EC56AA">
        <w:rPr>
          <w:i/>
          <w:color w:val="00B050"/>
        </w:rPr>
        <w:t>Ort, Datum</w:t>
      </w:r>
    </w:p>
    <w:p w:rsidR="00EC56AA" w:rsidRDefault="00EC56AA" w:rsidP="00EC56AA">
      <w:pPr>
        <w:pStyle w:val="BriefHaupttext"/>
      </w:pPr>
    </w:p>
    <w:p w:rsidR="00EC56AA" w:rsidRDefault="00EC56AA" w:rsidP="00EC56AA">
      <w:pPr>
        <w:pStyle w:val="BriefTitel"/>
      </w:pPr>
      <w:r>
        <w:t xml:space="preserve">Begleitschreiben zur Kündigung im Sinne von Art. </w:t>
      </w:r>
      <w:proofErr w:type="spellStart"/>
      <w:r>
        <w:t>257d</w:t>
      </w:r>
      <w:proofErr w:type="spellEnd"/>
      <w:r>
        <w:t xml:space="preserve"> </w:t>
      </w:r>
      <w:proofErr w:type="spellStart"/>
      <w:r>
        <w:t>OR</w:t>
      </w:r>
      <w:proofErr w:type="spellEnd"/>
    </w:p>
    <w:p w:rsidR="00EC56AA" w:rsidRPr="00EC56AA" w:rsidRDefault="00EC56AA" w:rsidP="00EC56AA">
      <w:pPr>
        <w:pStyle w:val="BriefHaupttext"/>
        <w:rPr>
          <w:lang w:val="de-CH"/>
        </w:rPr>
      </w:pPr>
    </w:p>
    <w:p w:rsidR="00EC56AA" w:rsidRPr="00EC56AA" w:rsidRDefault="00EC56AA" w:rsidP="00EC56AA">
      <w:pPr>
        <w:pStyle w:val="BriefHaupttext"/>
        <w:rPr>
          <w:lang w:val="de-CH"/>
        </w:rPr>
      </w:pPr>
    </w:p>
    <w:p w:rsidR="00EC56AA" w:rsidRPr="00EC56AA" w:rsidRDefault="00EC56AA" w:rsidP="00EC56AA">
      <w:pPr>
        <w:pStyle w:val="BriefHaupttext"/>
        <w:rPr>
          <w:rStyle w:val="HaupttextRot"/>
          <w:color w:val="00B050"/>
          <w:lang w:val="de-CH"/>
        </w:rPr>
      </w:pPr>
      <w:r w:rsidRPr="00EC56AA">
        <w:rPr>
          <w:rStyle w:val="HaupttextRot"/>
          <w:color w:val="00B050"/>
          <w:lang w:val="de-CH"/>
        </w:rPr>
        <w:t>Sehr geehrter [Name Mieterschaft]</w:t>
      </w:r>
    </w:p>
    <w:p w:rsidR="00EC56AA" w:rsidRPr="00EC56AA" w:rsidRDefault="00EC56AA" w:rsidP="00EC56AA">
      <w:pPr>
        <w:pStyle w:val="BriefHaupttext"/>
        <w:rPr>
          <w:lang w:val="de-CH"/>
        </w:rPr>
      </w:pPr>
    </w:p>
    <w:p w:rsidR="00EC56AA" w:rsidRPr="00EC56AA" w:rsidRDefault="00EC56AA" w:rsidP="00EC56AA">
      <w:pPr>
        <w:pStyle w:val="BriefHaupttext"/>
        <w:rPr>
          <w:lang w:val="de-CH"/>
        </w:rPr>
      </w:pPr>
      <w:r w:rsidRPr="00EC56AA">
        <w:rPr>
          <w:lang w:val="de-CH"/>
        </w:rPr>
        <w:t xml:space="preserve">Wir nehmen Bezug auf unsere Zuschrift vom </w:t>
      </w:r>
      <w:proofErr w:type="spellStart"/>
      <w:r w:rsidRPr="00EC56AA">
        <w:rPr>
          <w:color w:val="00B050"/>
          <w:lang w:val="de-CH"/>
        </w:rPr>
        <w:t>dd.mm.yyyy</w:t>
      </w:r>
      <w:proofErr w:type="spellEnd"/>
      <w:r w:rsidRPr="00EC56AA">
        <w:rPr>
          <w:lang w:val="de-CH"/>
        </w:rPr>
        <w:t xml:space="preserve">. Da innert der mit dem erwähnten Schreiben angesetzten Frist der offene Mietzinsausstand nicht beglichen worden ist, kündigen wir das bestehende Mietvertragsverhältnis betreffend </w:t>
      </w:r>
      <w:r w:rsidRPr="00EC56AA">
        <w:rPr>
          <w:color w:val="00B050"/>
          <w:lang w:val="de-CH"/>
        </w:rPr>
        <w:t>[Mietobjekt einfügen]</w:t>
      </w:r>
      <w:r w:rsidRPr="00EC56AA">
        <w:rPr>
          <w:lang w:val="de-CH"/>
        </w:rPr>
        <w:t xml:space="preserve">. Wir legen Ihnen das entsprechende amtliche Kündigungsformular bei. </w:t>
      </w:r>
    </w:p>
    <w:p w:rsidR="00EC56AA" w:rsidRPr="00EC56AA" w:rsidRDefault="00EC56AA" w:rsidP="00EC56AA">
      <w:pPr>
        <w:pStyle w:val="BriefHaupttext"/>
        <w:rPr>
          <w:lang w:val="de-CH"/>
        </w:rPr>
      </w:pPr>
    </w:p>
    <w:p w:rsidR="00EC56AA" w:rsidRPr="00EC56AA" w:rsidRDefault="00EC56AA" w:rsidP="00EC56AA">
      <w:pPr>
        <w:pStyle w:val="BriefHaupttext"/>
        <w:rPr>
          <w:lang w:val="de-CH"/>
        </w:rPr>
      </w:pPr>
      <w:r w:rsidRPr="00EC56AA">
        <w:rPr>
          <w:lang w:val="de-CH"/>
        </w:rPr>
        <w:t>Wir gehen davon aus, dass Sie sich mit uns bezüglich der Rückgabemodalitäten in Verbindung setzen werden.</w:t>
      </w:r>
    </w:p>
    <w:p w:rsidR="00EC56AA" w:rsidRPr="00EC56AA" w:rsidRDefault="00EC56AA" w:rsidP="00EC56AA">
      <w:pPr>
        <w:pStyle w:val="BriefHaupttext"/>
        <w:rPr>
          <w:lang w:val="de-CH"/>
        </w:rPr>
      </w:pPr>
    </w:p>
    <w:p w:rsidR="00EC56AA" w:rsidRPr="00EC56AA" w:rsidRDefault="00EC56AA" w:rsidP="00EC56AA">
      <w:pPr>
        <w:pStyle w:val="BriefHaupttext"/>
        <w:rPr>
          <w:lang w:val="de-CH"/>
        </w:rPr>
      </w:pPr>
    </w:p>
    <w:p w:rsidR="00EC56AA" w:rsidRPr="00EC56AA" w:rsidRDefault="00EC56AA" w:rsidP="00EC56AA">
      <w:pPr>
        <w:pStyle w:val="BriefHaupttext"/>
        <w:rPr>
          <w:lang w:val="de-CH"/>
        </w:rPr>
      </w:pPr>
    </w:p>
    <w:p w:rsidR="00EC56AA" w:rsidRPr="00EC56AA" w:rsidRDefault="00EC56AA" w:rsidP="00EC56AA">
      <w:pPr>
        <w:pStyle w:val="BriefHaupttext"/>
        <w:rPr>
          <w:lang w:val="de-CH"/>
        </w:rPr>
      </w:pPr>
      <w:r w:rsidRPr="00EC56AA">
        <w:rPr>
          <w:lang w:val="de-CH"/>
        </w:rPr>
        <w:t xml:space="preserve">Mit freundlichen Grüssen </w:t>
      </w:r>
    </w:p>
    <w:p w:rsidR="00EC56AA" w:rsidRPr="00EC56AA" w:rsidRDefault="00EC56AA" w:rsidP="00EC56AA">
      <w:pPr>
        <w:pStyle w:val="BriefHaupttext"/>
        <w:rPr>
          <w:lang w:val="de-CH"/>
        </w:rPr>
      </w:pPr>
    </w:p>
    <w:p w:rsidR="00EC56AA" w:rsidRPr="00EC56AA" w:rsidRDefault="00EC56AA" w:rsidP="00EC56AA">
      <w:pPr>
        <w:pStyle w:val="BriefHaupttext"/>
        <w:rPr>
          <w:lang w:val="de-CH"/>
        </w:rPr>
      </w:pPr>
    </w:p>
    <w:p w:rsidR="00EC56AA" w:rsidRPr="00EC56AA" w:rsidRDefault="00EC56AA" w:rsidP="00EC56AA">
      <w:pPr>
        <w:pStyle w:val="BriefHaupttext"/>
        <w:rPr>
          <w:lang w:val="de-CH"/>
        </w:rPr>
      </w:pPr>
    </w:p>
    <w:p w:rsidR="00EC56AA" w:rsidRPr="00EC56AA" w:rsidRDefault="00EC56AA" w:rsidP="00EC56AA">
      <w:pPr>
        <w:pStyle w:val="BriefHaupttext"/>
        <w:rPr>
          <w:lang w:val="de-CH"/>
        </w:rPr>
      </w:pPr>
    </w:p>
    <w:p w:rsidR="00187FC3" w:rsidRPr="00187FC3" w:rsidRDefault="00187FC3" w:rsidP="00AF11A2">
      <w:pPr>
        <w:rPr>
          <w:i/>
        </w:rPr>
      </w:pPr>
      <w:r w:rsidRPr="00EC56AA">
        <w:rPr>
          <w:i/>
          <w:highlight w:val="yellow"/>
        </w:rPr>
        <w:t xml:space="preserve">Unterschrift/Unterschriften </w:t>
      </w:r>
      <w:r w:rsidR="00EC56AA" w:rsidRPr="00EC56AA">
        <w:rPr>
          <w:i/>
          <w:highlight w:val="yellow"/>
        </w:rPr>
        <w:t>Vermieter</w:t>
      </w:r>
    </w:p>
    <w:sectPr w:rsidR="00187FC3" w:rsidRPr="00187FC3" w:rsidSect="00EC56AA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A2"/>
    <w:rsid w:val="00187FC3"/>
    <w:rsid w:val="002C4D43"/>
    <w:rsid w:val="004D274B"/>
    <w:rsid w:val="004D5FBB"/>
    <w:rsid w:val="005B0D6C"/>
    <w:rsid w:val="00637A1E"/>
    <w:rsid w:val="006974EE"/>
    <w:rsid w:val="00792D55"/>
    <w:rsid w:val="007B07CA"/>
    <w:rsid w:val="00930A21"/>
    <w:rsid w:val="00AF11A2"/>
    <w:rsid w:val="00C76B79"/>
    <w:rsid w:val="00EC56AA"/>
    <w:rsid w:val="00F80E63"/>
    <w:rsid w:val="00F93F74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5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D43"/>
    <w:rPr>
      <w:rFonts w:ascii="Tahoma" w:hAnsi="Tahoma" w:cs="Tahoma"/>
      <w:sz w:val="16"/>
      <w:szCs w:val="16"/>
    </w:rPr>
  </w:style>
  <w:style w:type="paragraph" w:customStyle="1" w:styleId="BriefHaupttext">
    <w:name w:val="Brief Haupttext"/>
    <w:basedOn w:val="Standard"/>
    <w:rsid w:val="00EC56AA"/>
    <w:pPr>
      <w:spacing w:after="0" w:line="260" w:lineRule="exact"/>
      <w:jc w:val="both"/>
    </w:pPr>
    <w:rPr>
      <w:rFonts w:ascii="Verdana" w:eastAsia="Times New Roman" w:hAnsi="Verdana" w:cs="Times New Roman"/>
      <w:sz w:val="18"/>
      <w:szCs w:val="20"/>
      <w:lang w:val="fr-CH" w:eastAsia="de-DE"/>
    </w:rPr>
  </w:style>
  <w:style w:type="paragraph" w:customStyle="1" w:styleId="BriefTitel">
    <w:name w:val="Brief Titel"/>
    <w:basedOn w:val="berschrift1"/>
    <w:rsid w:val="00EC56AA"/>
    <w:pPr>
      <w:keepLines w:val="0"/>
      <w:widowControl w:val="0"/>
      <w:spacing w:before="0" w:line="320" w:lineRule="exact"/>
    </w:pPr>
    <w:rPr>
      <w:rFonts w:ascii="Verdana" w:eastAsia="Times New Roman" w:hAnsi="Verdana" w:cs="Times New Roman"/>
      <w:bCs w:val="0"/>
      <w:color w:val="auto"/>
      <w:sz w:val="24"/>
      <w:szCs w:val="20"/>
      <w:lang w:val="de-DE" w:eastAsia="de-DE"/>
    </w:rPr>
  </w:style>
  <w:style w:type="character" w:customStyle="1" w:styleId="HaupttextRot">
    <w:name w:val="Haupttext Rot"/>
    <w:rsid w:val="00EC56AA"/>
    <w:rPr>
      <w:color w:val="FF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5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EC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5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D43"/>
    <w:rPr>
      <w:rFonts w:ascii="Tahoma" w:hAnsi="Tahoma" w:cs="Tahoma"/>
      <w:sz w:val="16"/>
      <w:szCs w:val="16"/>
    </w:rPr>
  </w:style>
  <w:style w:type="paragraph" w:customStyle="1" w:styleId="BriefHaupttext">
    <w:name w:val="Brief Haupttext"/>
    <w:basedOn w:val="Standard"/>
    <w:rsid w:val="00EC56AA"/>
    <w:pPr>
      <w:spacing w:after="0" w:line="260" w:lineRule="exact"/>
      <w:jc w:val="both"/>
    </w:pPr>
    <w:rPr>
      <w:rFonts w:ascii="Verdana" w:eastAsia="Times New Roman" w:hAnsi="Verdana" w:cs="Times New Roman"/>
      <w:sz w:val="18"/>
      <w:szCs w:val="20"/>
      <w:lang w:val="fr-CH" w:eastAsia="de-DE"/>
    </w:rPr>
  </w:style>
  <w:style w:type="paragraph" w:customStyle="1" w:styleId="BriefTitel">
    <w:name w:val="Brief Titel"/>
    <w:basedOn w:val="berschrift1"/>
    <w:rsid w:val="00EC56AA"/>
    <w:pPr>
      <w:keepLines w:val="0"/>
      <w:widowControl w:val="0"/>
      <w:spacing w:before="0" w:line="320" w:lineRule="exact"/>
    </w:pPr>
    <w:rPr>
      <w:rFonts w:ascii="Verdana" w:eastAsia="Times New Roman" w:hAnsi="Verdana" w:cs="Times New Roman"/>
      <w:bCs w:val="0"/>
      <w:color w:val="auto"/>
      <w:sz w:val="24"/>
      <w:szCs w:val="20"/>
      <w:lang w:val="de-DE" w:eastAsia="de-DE"/>
    </w:rPr>
  </w:style>
  <w:style w:type="character" w:customStyle="1" w:styleId="HaupttextRot">
    <w:name w:val="Haupttext Rot"/>
    <w:rsid w:val="00EC56AA"/>
    <w:rPr>
      <w:color w:val="FF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5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EC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3931AE4.dotm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Rechtsschutz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Jäggi</dc:creator>
  <cp:lastModifiedBy>Pia Michal </cp:lastModifiedBy>
  <cp:revision>4</cp:revision>
  <dcterms:created xsi:type="dcterms:W3CDTF">2020-02-24T09:26:00Z</dcterms:created>
  <dcterms:modified xsi:type="dcterms:W3CDTF">2020-04-14T14:41:00Z</dcterms:modified>
</cp:coreProperties>
</file>